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01C56" w14:textId="77777777" w:rsidR="0006666D" w:rsidRDefault="0006666D" w:rsidP="0034414D">
      <w:pPr>
        <w:rPr>
          <w:rFonts w:ascii="Times New Roman" w:hAnsi="Times New Roman"/>
          <w:b/>
        </w:rPr>
      </w:pPr>
    </w:p>
    <w:p w14:paraId="05ABF539" w14:textId="77777777" w:rsidR="006E4822" w:rsidRDefault="00021171" w:rsidP="00021171">
      <w:pPr>
        <w:rPr>
          <w:rFonts w:ascii="Times New Roman" w:hAnsi="Times New Roman"/>
          <w:b/>
        </w:rPr>
      </w:pPr>
      <w:r>
        <w:rPr>
          <w:rFonts w:ascii="Times New Roman" w:hAnsi="Times New Roman"/>
          <w:b/>
          <w:noProof/>
        </w:rPr>
        <w:drawing>
          <wp:inline distT="0" distB="0" distL="0" distR="0" wp14:anchorId="45B0A3A1" wp14:editId="24823A2C">
            <wp:extent cx="187642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ab_logo.gif"/>
                    <pic:cNvPicPr/>
                  </pic:nvPicPr>
                  <pic:blipFill>
                    <a:blip r:embed="rId8">
                      <a:extLst>
                        <a:ext uri="{28A0092B-C50C-407E-A947-70E740481C1C}">
                          <a14:useLocalDpi xmlns:a14="http://schemas.microsoft.com/office/drawing/2010/main" val="0"/>
                        </a:ext>
                      </a:extLst>
                    </a:blip>
                    <a:stretch>
                      <a:fillRect/>
                    </a:stretch>
                  </pic:blipFill>
                  <pic:spPr>
                    <a:xfrm>
                      <a:off x="0" y="0"/>
                      <a:ext cx="1876425" cy="704850"/>
                    </a:xfrm>
                    <a:prstGeom prst="rect">
                      <a:avLst/>
                    </a:prstGeom>
                  </pic:spPr>
                </pic:pic>
              </a:graphicData>
            </a:graphic>
          </wp:inline>
        </w:drawing>
      </w:r>
    </w:p>
    <w:p w14:paraId="30EB475A" w14:textId="77777777" w:rsidR="006E4822" w:rsidRDefault="00BE4270" w:rsidP="00A62C14">
      <w:pPr>
        <w:jc w:val="center"/>
        <w:rPr>
          <w:rFonts w:ascii="Times New Roman" w:hAnsi="Times New Roman"/>
          <w:b/>
        </w:rPr>
      </w:pPr>
      <w:r w:rsidRPr="00E120A1">
        <w:rPr>
          <w:rFonts w:ascii="Times New Roman" w:hAnsi="Times New Roman"/>
          <w:b/>
        </w:rPr>
        <w:t>ADVISOR</w:t>
      </w:r>
      <w:r w:rsidR="006E4822">
        <w:rPr>
          <w:rFonts w:ascii="Times New Roman" w:hAnsi="Times New Roman"/>
          <w:b/>
        </w:rPr>
        <w:t>-</w:t>
      </w:r>
      <w:r w:rsidR="00051A6D">
        <w:rPr>
          <w:rFonts w:ascii="Times New Roman" w:hAnsi="Times New Roman"/>
          <w:b/>
        </w:rPr>
        <w:t>EVENING</w:t>
      </w:r>
    </w:p>
    <w:p w14:paraId="4D1D11A6" w14:textId="77777777" w:rsidR="006E4822" w:rsidRDefault="006E4822" w:rsidP="00A62C14">
      <w:pPr>
        <w:jc w:val="center"/>
        <w:rPr>
          <w:rFonts w:ascii="Times New Roman" w:hAnsi="Times New Roman"/>
          <w:b/>
        </w:rPr>
      </w:pPr>
    </w:p>
    <w:p w14:paraId="6F3AF1DB" w14:textId="77777777" w:rsidR="00A62C14" w:rsidRPr="00E120A1" w:rsidRDefault="00051A6D" w:rsidP="00A62C14">
      <w:pPr>
        <w:jc w:val="center"/>
        <w:rPr>
          <w:rFonts w:ascii="Times New Roman" w:hAnsi="Times New Roman"/>
          <w:b/>
        </w:rPr>
      </w:pPr>
      <w:r>
        <w:rPr>
          <w:rFonts w:ascii="Times New Roman" w:hAnsi="Times New Roman"/>
          <w:b/>
        </w:rPr>
        <w:t xml:space="preserve"> </w:t>
      </w:r>
      <w:r w:rsidR="00A62C14" w:rsidRPr="00E120A1">
        <w:rPr>
          <w:rFonts w:ascii="Times New Roman" w:hAnsi="Times New Roman"/>
          <w:b/>
        </w:rPr>
        <w:t>ADULT EDUCATION</w:t>
      </w:r>
    </w:p>
    <w:p w14:paraId="435D559F" w14:textId="77777777" w:rsidR="00A62C14" w:rsidRPr="00A62C14" w:rsidRDefault="00A62C14">
      <w:pPr>
        <w:rPr>
          <w:rFonts w:ascii="Times New Roman" w:hAnsi="Times New Roman"/>
          <w:sz w:val="24"/>
          <w:szCs w:val="24"/>
        </w:rPr>
      </w:pPr>
    </w:p>
    <w:p w14:paraId="6EAA805D" w14:textId="77777777" w:rsidR="00DD28E6" w:rsidRDefault="00DD28E6">
      <w:pPr>
        <w:rPr>
          <w:rFonts w:ascii="Times New Roman" w:hAnsi="Times New Roman"/>
          <w:b/>
          <w:sz w:val="24"/>
          <w:szCs w:val="24"/>
          <w:u w:val="single"/>
        </w:rPr>
      </w:pPr>
    </w:p>
    <w:p w14:paraId="1E0B5431" w14:textId="77777777" w:rsidR="00A62C14" w:rsidRDefault="00A62C14">
      <w:pPr>
        <w:rPr>
          <w:rFonts w:ascii="Times New Roman" w:hAnsi="Times New Roman"/>
          <w:b/>
          <w:sz w:val="24"/>
          <w:szCs w:val="24"/>
          <w:u w:val="single"/>
        </w:rPr>
      </w:pPr>
      <w:r w:rsidRPr="00A62C14">
        <w:rPr>
          <w:rFonts w:ascii="Times New Roman" w:hAnsi="Times New Roman"/>
          <w:b/>
          <w:sz w:val="24"/>
          <w:szCs w:val="24"/>
          <w:u w:val="single"/>
        </w:rPr>
        <w:t>POSITION DESCRIPTION</w:t>
      </w:r>
    </w:p>
    <w:p w14:paraId="33A99E90" w14:textId="77777777" w:rsidR="00320478" w:rsidRPr="00A62C14" w:rsidRDefault="00320478">
      <w:pPr>
        <w:rPr>
          <w:rFonts w:ascii="Times New Roman" w:hAnsi="Times New Roman"/>
          <w:b/>
          <w:sz w:val="24"/>
          <w:szCs w:val="24"/>
          <w:u w:val="single"/>
        </w:rPr>
      </w:pPr>
    </w:p>
    <w:p w14:paraId="0D34CE16" w14:textId="1E85E0C7" w:rsidR="00A62C14" w:rsidRDefault="00051A6D" w:rsidP="00320478">
      <w:pPr>
        <w:pStyle w:val="FootnoteText"/>
        <w:rPr>
          <w:rFonts w:ascii="Times New Roman" w:hAnsi="Times New Roman"/>
          <w:sz w:val="24"/>
          <w:szCs w:val="24"/>
        </w:rPr>
      </w:pPr>
      <w:r>
        <w:rPr>
          <w:rFonts w:ascii="Times New Roman" w:eastAsia="Arial" w:hAnsi="Times New Roman"/>
          <w:color w:val="000000"/>
          <w:sz w:val="24"/>
          <w:szCs w:val="24"/>
        </w:rPr>
        <w:t xml:space="preserve">The </w:t>
      </w:r>
      <w:r w:rsidR="001F086D" w:rsidRPr="00340E08">
        <w:rPr>
          <w:rFonts w:ascii="Times New Roman" w:eastAsia="Arial" w:hAnsi="Times New Roman"/>
          <w:color w:val="000000"/>
          <w:sz w:val="24"/>
          <w:szCs w:val="24"/>
        </w:rPr>
        <w:t xml:space="preserve">Adult Education </w:t>
      </w:r>
      <w:r>
        <w:rPr>
          <w:rFonts w:ascii="Times New Roman" w:eastAsia="Arial" w:hAnsi="Times New Roman"/>
          <w:color w:val="000000"/>
          <w:sz w:val="24"/>
          <w:szCs w:val="24"/>
        </w:rPr>
        <w:t xml:space="preserve">program </w:t>
      </w:r>
      <w:r w:rsidR="001F086D" w:rsidRPr="00340E08">
        <w:rPr>
          <w:rFonts w:ascii="Times New Roman" w:eastAsia="Arial" w:hAnsi="Times New Roman"/>
          <w:color w:val="000000"/>
          <w:sz w:val="24"/>
          <w:szCs w:val="24"/>
        </w:rPr>
        <w:t xml:space="preserve">offers </w:t>
      </w:r>
      <w:r w:rsidR="003335D8">
        <w:rPr>
          <w:rFonts w:ascii="Times New Roman" w:eastAsia="Arial" w:hAnsi="Times New Roman"/>
          <w:color w:val="000000"/>
          <w:sz w:val="24"/>
          <w:szCs w:val="24"/>
        </w:rPr>
        <w:t xml:space="preserve">a </w:t>
      </w:r>
      <w:r w:rsidR="001F086D" w:rsidRPr="00340E08">
        <w:rPr>
          <w:rFonts w:ascii="Times New Roman" w:eastAsia="Arial" w:hAnsi="Times New Roman"/>
          <w:color w:val="000000"/>
          <w:sz w:val="24"/>
          <w:szCs w:val="24"/>
        </w:rPr>
        <w:t xml:space="preserve">comprehensive, high-quality educational services to advance and accelerate the academic achievement of adult immigrant learners who face significant barriers in their search of viable career pathways and self-sufficiency. </w:t>
      </w:r>
      <w:r w:rsidR="001F086D" w:rsidRPr="00340E08">
        <w:rPr>
          <w:rFonts w:ascii="Times New Roman" w:hAnsi="Times New Roman"/>
          <w:sz w:val="24"/>
          <w:szCs w:val="24"/>
        </w:rPr>
        <w:t xml:space="preserve">The program provides </w:t>
      </w:r>
      <w:r w:rsidR="000A1661">
        <w:rPr>
          <w:rFonts w:ascii="Times New Roman" w:hAnsi="Times New Roman"/>
          <w:sz w:val="24"/>
          <w:szCs w:val="24"/>
        </w:rPr>
        <w:t>2</w:t>
      </w:r>
      <w:r w:rsidR="001F086D" w:rsidRPr="00340E08">
        <w:rPr>
          <w:rFonts w:ascii="Times New Roman" w:hAnsi="Times New Roman"/>
          <w:sz w:val="24"/>
          <w:szCs w:val="24"/>
        </w:rPr>
        <w:t xml:space="preserve"> levels of ESOL instruction f</w:t>
      </w:r>
      <w:r w:rsidR="000A1661">
        <w:rPr>
          <w:rFonts w:ascii="Times New Roman" w:hAnsi="Times New Roman"/>
          <w:sz w:val="24"/>
          <w:szCs w:val="24"/>
        </w:rPr>
        <w:t xml:space="preserve">or program beginners. </w:t>
      </w:r>
      <w:ins w:id="0" w:author="Cheri Shaw" w:date="2022-04-01T16:07:00Z">
        <w:r w:rsidR="006700EA">
          <w:rPr>
            <w:rFonts w:ascii="Times New Roman" w:hAnsi="Times New Roman"/>
            <w:sz w:val="24"/>
            <w:szCs w:val="24"/>
          </w:rPr>
          <w:t>The</w:t>
        </w:r>
      </w:ins>
      <w:ins w:id="1" w:author="Cheri Shaw" w:date="2022-04-01T16:08:00Z">
        <w:r w:rsidR="006700EA">
          <w:rPr>
            <w:rFonts w:ascii="Times New Roman" w:hAnsi="Times New Roman"/>
            <w:sz w:val="24"/>
            <w:szCs w:val="24"/>
          </w:rPr>
          <w:t xml:space="preserve"> schedule is Monday -Thursday 4pm-9pm. This is a school year position with some potential hours over the summer as well. </w:t>
        </w:r>
      </w:ins>
      <w:r w:rsidR="001F086D" w:rsidRPr="00340E08">
        <w:rPr>
          <w:rFonts w:ascii="Times New Roman" w:hAnsi="Times New Roman"/>
          <w:sz w:val="24"/>
          <w:szCs w:val="24"/>
        </w:rPr>
        <w:t xml:space="preserve"> </w:t>
      </w:r>
      <w:r w:rsidR="00A62C14">
        <w:rPr>
          <w:rFonts w:ascii="Times New Roman" w:hAnsi="Times New Roman"/>
          <w:sz w:val="24"/>
          <w:szCs w:val="24"/>
        </w:rPr>
        <w:t>The</w:t>
      </w:r>
      <w:r w:rsidR="00693C70">
        <w:rPr>
          <w:rFonts w:ascii="Times New Roman" w:hAnsi="Times New Roman"/>
          <w:sz w:val="24"/>
          <w:szCs w:val="24"/>
        </w:rPr>
        <w:t xml:space="preserve"> Advisor</w:t>
      </w:r>
      <w:r w:rsidR="00327792">
        <w:rPr>
          <w:rFonts w:ascii="Times New Roman" w:hAnsi="Times New Roman"/>
          <w:sz w:val="24"/>
          <w:szCs w:val="24"/>
        </w:rPr>
        <w:t xml:space="preserve"> </w:t>
      </w:r>
      <w:r w:rsidR="00A62C14">
        <w:rPr>
          <w:rFonts w:ascii="Times New Roman" w:hAnsi="Times New Roman"/>
          <w:sz w:val="24"/>
          <w:szCs w:val="24"/>
        </w:rPr>
        <w:t xml:space="preserve">for </w:t>
      </w:r>
      <w:r w:rsidR="00DF6EFD">
        <w:rPr>
          <w:rFonts w:ascii="Times New Roman" w:hAnsi="Times New Roman"/>
          <w:sz w:val="24"/>
          <w:szCs w:val="24"/>
        </w:rPr>
        <w:t>the</w:t>
      </w:r>
      <w:r w:rsidR="00693C70">
        <w:rPr>
          <w:rFonts w:ascii="Times New Roman" w:hAnsi="Times New Roman"/>
          <w:sz w:val="24"/>
          <w:szCs w:val="24"/>
        </w:rPr>
        <w:t xml:space="preserve"> </w:t>
      </w:r>
      <w:r w:rsidR="00DD28E6">
        <w:rPr>
          <w:rFonts w:ascii="Times New Roman" w:hAnsi="Times New Roman"/>
          <w:sz w:val="24"/>
          <w:szCs w:val="24"/>
        </w:rPr>
        <w:t xml:space="preserve">Adult </w:t>
      </w:r>
      <w:r w:rsidR="00A62C14">
        <w:rPr>
          <w:rFonts w:ascii="Times New Roman" w:hAnsi="Times New Roman"/>
          <w:sz w:val="24"/>
          <w:szCs w:val="24"/>
        </w:rPr>
        <w:t xml:space="preserve">Education Program </w:t>
      </w:r>
      <w:r w:rsidR="00CA1DEF" w:rsidRPr="00CA1DEF">
        <w:rPr>
          <w:rFonts w:ascii="Times New Roman" w:hAnsi="Times New Roman"/>
          <w:sz w:val="24"/>
          <w:szCs w:val="24"/>
        </w:rPr>
        <w:t>oversee</w:t>
      </w:r>
      <w:r w:rsidR="00963AFC">
        <w:rPr>
          <w:rFonts w:ascii="Times New Roman" w:hAnsi="Times New Roman"/>
          <w:sz w:val="24"/>
          <w:szCs w:val="24"/>
        </w:rPr>
        <w:t>s</w:t>
      </w:r>
      <w:r w:rsidR="00693C70">
        <w:rPr>
          <w:rFonts w:ascii="Times New Roman" w:hAnsi="Times New Roman"/>
          <w:sz w:val="24"/>
          <w:szCs w:val="24"/>
        </w:rPr>
        <w:t xml:space="preserve"> students’ </w:t>
      </w:r>
      <w:r w:rsidR="00963AFC">
        <w:rPr>
          <w:rFonts w:ascii="Times New Roman" w:hAnsi="Times New Roman"/>
          <w:sz w:val="24"/>
          <w:szCs w:val="24"/>
        </w:rPr>
        <w:t>advising services</w:t>
      </w:r>
      <w:r w:rsidR="001442A7">
        <w:rPr>
          <w:rFonts w:ascii="Times New Roman" w:hAnsi="Times New Roman"/>
          <w:sz w:val="24"/>
          <w:szCs w:val="24"/>
        </w:rPr>
        <w:t xml:space="preserve">, such as employment, immigration, housing and more. </w:t>
      </w:r>
      <w:r w:rsidR="006E4822">
        <w:rPr>
          <w:rFonts w:ascii="Times New Roman" w:hAnsi="Times New Roman"/>
          <w:sz w:val="24"/>
          <w:szCs w:val="24"/>
        </w:rPr>
        <w:t xml:space="preserve">The </w:t>
      </w:r>
      <w:r w:rsidR="00693C70">
        <w:rPr>
          <w:rFonts w:ascii="Times New Roman" w:hAnsi="Times New Roman"/>
          <w:sz w:val="24"/>
          <w:szCs w:val="24"/>
        </w:rPr>
        <w:t>Advisor</w:t>
      </w:r>
      <w:r w:rsidR="00495B28">
        <w:rPr>
          <w:rFonts w:ascii="Times New Roman" w:hAnsi="Times New Roman"/>
          <w:sz w:val="24"/>
          <w:szCs w:val="24"/>
        </w:rPr>
        <w:t xml:space="preserve"> works </w:t>
      </w:r>
      <w:r w:rsidR="00963AFC">
        <w:rPr>
          <w:rFonts w:ascii="Times New Roman" w:hAnsi="Times New Roman"/>
          <w:sz w:val="24"/>
          <w:szCs w:val="24"/>
        </w:rPr>
        <w:t xml:space="preserve">collaboratively with the </w:t>
      </w:r>
      <w:r w:rsidR="001442A7">
        <w:rPr>
          <w:rFonts w:ascii="Times New Roman" w:hAnsi="Times New Roman"/>
          <w:sz w:val="24"/>
          <w:szCs w:val="24"/>
        </w:rPr>
        <w:t>Program Director and the Program Coordinator.</w:t>
      </w:r>
    </w:p>
    <w:p w14:paraId="3DD2D851" w14:textId="77777777" w:rsidR="00963AFC" w:rsidRPr="00A62C14" w:rsidRDefault="00963AFC">
      <w:pPr>
        <w:rPr>
          <w:rFonts w:ascii="Times New Roman" w:hAnsi="Times New Roman"/>
          <w:sz w:val="24"/>
          <w:szCs w:val="24"/>
        </w:rPr>
      </w:pPr>
    </w:p>
    <w:p w14:paraId="5CC1695A" w14:textId="77777777" w:rsidR="00A62C14" w:rsidRPr="00A62C14" w:rsidRDefault="00A62C14">
      <w:pPr>
        <w:rPr>
          <w:rFonts w:ascii="Times New Roman" w:hAnsi="Times New Roman"/>
          <w:b/>
          <w:sz w:val="24"/>
          <w:szCs w:val="24"/>
        </w:rPr>
      </w:pPr>
      <w:r w:rsidRPr="00A62C14">
        <w:rPr>
          <w:rFonts w:ascii="Times New Roman" w:hAnsi="Times New Roman"/>
          <w:b/>
          <w:sz w:val="24"/>
          <w:szCs w:val="24"/>
          <w:u w:val="single"/>
        </w:rPr>
        <w:t>REPORTS TO</w:t>
      </w:r>
    </w:p>
    <w:p w14:paraId="02F377F1" w14:textId="77777777" w:rsidR="00A62C14" w:rsidRDefault="00A62C14">
      <w:pPr>
        <w:rPr>
          <w:rFonts w:ascii="Times New Roman" w:hAnsi="Times New Roman"/>
          <w:sz w:val="24"/>
          <w:szCs w:val="24"/>
        </w:rPr>
      </w:pPr>
    </w:p>
    <w:p w14:paraId="514D0EA6" w14:textId="77777777" w:rsidR="00A62C14" w:rsidRDefault="006E4822">
      <w:pPr>
        <w:rPr>
          <w:rFonts w:ascii="Times New Roman" w:hAnsi="Times New Roman"/>
          <w:sz w:val="24"/>
          <w:szCs w:val="24"/>
        </w:rPr>
      </w:pPr>
      <w:r>
        <w:rPr>
          <w:rFonts w:ascii="Times New Roman" w:hAnsi="Times New Roman"/>
          <w:sz w:val="24"/>
          <w:szCs w:val="24"/>
        </w:rPr>
        <w:t xml:space="preserve">The </w:t>
      </w:r>
      <w:r w:rsidR="00BE4270">
        <w:rPr>
          <w:rFonts w:ascii="Times New Roman" w:hAnsi="Times New Roman"/>
          <w:sz w:val="24"/>
          <w:szCs w:val="24"/>
        </w:rPr>
        <w:t xml:space="preserve">Advisor </w:t>
      </w:r>
      <w:r w:rsidR="00693C70">
        <w:rPr>
          <w:rFonts w:ascii="Times New Roman" w:hAnsi="Times New Roman"/>
          <w:sz w:val="24"/>
          <w:szCs w:val="24"/>
        </w:rPr>
        <w:t>repo</w:t>
      </w:r>
      <w:r w:rsidR="001F086D">
        <w:rPr>
          <w:rFonts w:ascii="Times New Roman" w:hAnsi="Times New Roman"/>
          <w:sz w:val="24"/>
          <w:szCs w:val="24"/>
        </w:rPr>
        <w:t>rts to the Program</w:t>
      </w:r>
      <w:r w:rsidR="001442A7">
        <w:rPr>
          <w:rFonts w:ascii="Times New Roman" w:hAnsi="Times New Roman"/>
          <w:sz w:val="24"/>
          <w:szCs w:val="24"/>
        </w:rPr>
        <w:t xml:space="preserve"> Director</w:t>
      </w:r>
      <w:r w:rsidR="00021171">
        <w:rPr>
          <w:rFonts w:ascii="Times New Roman" w:hAnsi="Times New Roman"/>
          <w:sz w:val="24"/>
          <w:szCs w:val="24"/>
        </w:rPr>
        <w:t xml:space="preserve"> or designee</w:t>
      </w:r>
      <w:r w:rsidR="001F086D">
        <w:rPr>
          <w:rFonts w:ascii="Times New Roman" w:hAnsi="Times New Roman"/>
          <w:sz w:val="24"/>
          <w:szCs w:val="24"/>
        </w:rPr>
        <w:t xml:space="preserve"> </w:t>
      </w:r>
    </w:p>
    <w:p w14:paraId="1437D5B2" w14:textId="77777777" w:rsidR="00A62C14" w:rsidRPr="00A62C14" w:rsidRDefault="00A62C14">
      <w:pPr>
        <w:rPr>
          <w:rFonts w:ascii="Times New Roman" w:hAnsi="Times New Roman"/>
          <w:sz w:val="24"/>
          <w:szCs w:val="24"/>
        </w:rPr>
      </w:pPr>
    </w:p>
    <w:p w14:paraId="3D0DBA8C" w14:textId="77777777" w:rsidR="00A62C14" w:rsidRDefault="00A62C14">
      <w:pPr>
        <w:rPr>
          <w:rFonts w:ascii="Times New Roman" w:hAnsi="Times New Roman"/>
          <w:b/>
          <w:sz w:val="24"/>
          <w:szCs w:val="24"/>
          <w:u w:val="single"/>
        </w:rPr>
      </w:pPr>
      <w:r w:rsidRPr="00A62C14">
        <w:rPr>
          <w:rFonts w:ascii="Times New Roman" w:hAnsi="Times New Roman"/>
          <w:b/>
          <w:sz w:val="24"/>
          <w:szCs w:val="24"/>
          <w:u w:val="single"/>
        </w:rPr>
        <w:t>ESSENTIAL FUNCTIONS</w:t>
      </w:r>
    </w:p>
    <w:p w14:paraId="52BA5F21" w14:textId="77777777" w:rsidR="004F713E" w:rsidRDefault="004F713E">
      <w:pPr>
        <w:rPr>
          <w:rFonts w:ascii="Times New Roman" w:hAnsi="Times New Roman"/>
          <w:b/>
          <w:sz w:val="24"/>
          <w:szCs w:val="24"/>
          <w:u w:val="single"/>
        </w:rPr>
      </w:pPr>
    </w:p>
    <w:p w14:paraId="52E05FC3" w14:textId="3772C141" w:rsidR="00021171" w:rsidRDefault="00021171" w:rsidP="005D1267">
      <w:pPr>
        <w:pStyle w:val="ListParagraph"/>
        <w:numPr>
          <w:ilvl w:val="0"/>
          <w:numId w:val="4"/>
        </w:numPr>
        <w:rPr>
          <w:rFonts w:ascii="Times New Roman" w:eastAsia="Calibri" w:hAnsi="Times New Roman" w:cs="Times New Roman"/>
          <w:bCs/>
          <w:sz w:val="24"/>
        </w:rPr>
      </w:pPr>
      <w:del w:id="2" w:author="Cheri Shaw" w:date="2022-04-01T16:09:00Z">
        <w:r w:rsidRPr="000A1661" w:rsidDel="006700EA">
          <w:rPr>
            <w:rFonts w:ascii="Times New Roman" w:hAnsi="Times New Roman"/>
            <w:sz w:val="24"/>
            <w:szCs w:val="24"/>
          </w:rPr>
          <w:delText>Maintain professional boundaries and confidentiality at all times</w:delText>
        </w:r>
      </w:del>
      <w:ins w:id="3" w:author="Cheri Shaw" w:date="2022-04-01T16:09:00Z">
        <w:r w:rsidR="006700EA" w:rsidRPr="000A1661">
          <w:rPr>
            <w:rFonts w:ascii="Times New Roman" w:hAnsi="Times New Roman"/>
            <w:sz w:val="24"/>
            <w:szCs w:val="24"/>
          </w:rPr>
          <w:t>Always maintain professional boundaries and confidentiality</w:t>
        </w:r>
      </w:ins>
    </w:p>
    <w:p w14:paraId="04C68F77" w14:textId="77777777" w:rsidR="00DC4A1B" w:rsidRDefault="005D1267" w:rsidP="005D1267">
      <w:pPr>
        <w:pStyle w:val="ListParagraph"/>
        <w:numPr>
          <w:ilvl w:val="0"/>
          <w:numId w:val="4"/>
        </w:numPr>
        <w:rPr>
          <w:rFonts w:ascii="Times New Roman" w:eastAsia="Calibri" w:hAnsi="Times New Roman" w:cs="Times New Roman"/>
          <w:bCs/>
          <w:sz w:val="24"/>
        </w:rPr>
      </w:pPr>
      <w:r w:rsidRPr="005D1267">
        <w:rPr>
          <w:rFonts w:ascii="Times New Roman" w:eastAsia="Calibri" w:hAnsi="Times New Roman" w:cs="Times New Roman"/>
          <w:bCs/>
          <w:sz w:val="24"/>
        </w:rPr>
        <w:t xml:space="preserve">Provide employment related services to students including assisting them with online job applications, writing resumes and cover letters, preparing for job interviews, following up with employers and teaching basic job etiquette to students. </w:t>
      </w:r>
    </w:p>
    <w:p w14:paraId="507A709E" w14:textId="77777777" w:rsidR="005D1267" w:rsidRPr="005D1267" w:rsidRDefault="005D1267" w:rsidP="005D1267">
      <w:pPr>
        <w:pStyle w:val="ListParagraph"/>
        <w:numPr>
          <w:ilvl w:val="0"/>
          <w:numId w:val="4"/>
        </w:numPr>
        <w:rPr>
          <w:rFonts w:ascii="Times New Roman" w:eastAsia="Calibri" w:hAnsi="Times New Roman" w:cs="Times New Roman"/>
          <w:bCs/>
          <w:sz w:val="24"/>
        </w:rPr>
      </w:pPr>
      <w:r w:rsidRPr="005D1267">
        <w:rPr>
          <w:rFonts w:ascii="Times New Roman" w:eastAsia="Calibri" w:hAnsi="Times New Roman" w:cs="Times New Roman"/>
          <w:bCs/>
          <w:sz w:val="24"/>
        </w:rPr>
        <w:t>Provide information sessions</w:t>
      </w:r>
      <w:r w:rsidR="001442A7">
        <w:rPr>
          <w:rFonts w:ascii="Times New Roman" w:eastAsia="Calibri" w:hAnsi="Times New Roman" w:cs="Times New Roman"/>
          <w:bCs/>
          <w:sz w:val="24"/>
        </w:rPr>
        <w:t xml:space="preserve"> to classes</w:t>
      </w:r>
      <w:r w:rsidRPr="005D1267">
        <w:rPr>
          <w:rFonts w:ascii="Times New Roman" w:eastAsia="Calibri" w:hAnsi="Times New Roman" w:cs="Times New Roman"/>
          <w:bCs/>
          <w:sz w:val="24"/>
        </w:rPr>
        <w:t xml:space="preserve"> </w:t>
      </w:r>
      <w:r w:rsidR="001442A7">
        <w:rPr>
          <w:rFonts w:ascii="Times New Roman" w:eastAsia="Calibri" w:hAnsi="Times New Roman" w:cs="Times New Roman"/>
          <w:bCs/>
          <w:sz w:val="24"/>
        </w:rPr>
        <w:t>three times a year</w:t>
      </w:r>
      <w:r w:rsidRPr="005D1267">
        <w:rPr>
          <w:rFonts w:ascii="Times New Roman" w:eastAsia="Calibri" w:hAnsi="Times New Roman" w:cs="Times New Roman"/>
          <w:bCs/>
          <w:sz w:val="24"/>
        </w:rPr>
        <w:t xml:space="preserve"> on the</w:t>
      </w:r>
      <w:r w:rsidR="001442A7">
        <w:rPr>
          <w:rFonts w:ascii="Times New Roman" w:eastAsia="Calibri" w:hAnsi="Times New Roman" w:cs="Times New Roman"/>
          <w:bCs/>
          <w:sz w:val="24"/>
        </w:rPr>
        <w:t xml:space="preserve"> availability of social and</w:t>
      </w:r>
      <w:r w:rsidRPr="005D1267">
        <w:rPr>
          <w:rFonts w:ascii="Times New Roman" w:eastAsia="Calibri" w:hAnsi="Times New Roman" w:cs="Times New Roman"/>
          <w:bCs/>
          <w:sz w:val="24"/>
        </w:rPr>
        <w:t xml:space="preserve"> employment services. </w:t>
      </w:r>
    </w:p>
    <w:p w14:paraId="043F3392" w14:textId="77777777" w:rsidR="005D1267" w:rsidRPr="005D1267" w:rsidRDefault="005D1267" w:rsidP="005D1267">
      <w:pPr>
        <w:pStyle w:val="ListParagraph"/>
        <w:numPr>
          <w:ilvl w:val="0"/>
          <w:numId w:val="4"/>
        </w:numPr>
        <w:rPr>
          <w:rFonts w:ascii="Times New Roman" w:eastAsia="Calibri" w:hAnsi="Times New Roman" w:cs="Times New Roman"/>
          <w:bCs/>
          <w:sz w:val="24"/>
        </w:rPr>
      </w:pPr>
      <w:r w:rsidRPr="005D1267">
        <w:rPr>
          <w:rFonts w:ascii="Times New Roman" w:eastAsia="Calibri" w:hAnsi="Times New Roman" w:cs="Times New Roman"/>
          <w:bCs/>
          <w:sz w:val="24"/>
        </w:rPr>
        <w:t xml:space="preserve">Consult with classroom teachers on students’ needs as requested. </w:t>
      </w:r>
    </w:p>
    <w:p w14:paraId="07AA172C" w14:textId="77777777" w:rsidR="00BE4270" w:rsidRPr="000A1661" w:rsidRDefault="00BE4270" w:rsidP="00BE4270">
      <w:pPr>
        <w:numPr>
          <w:ilvl w:val="0"/>
          <w:numId w:val="2"/>
        </w:numPr>
        <w:rPr>
          <w:rFonts w:ascii="Times New Roman" w:hAnsi="Times New Roman"/>
          <w:bCs/>
          <w:sz w:val="24"/>
        </w:rPr>
      </w:pPr>
      <w:r w:rsidRPr="001F086D">
        <w:rPr>
          <w:rFonts w:ascii="Times New Roman" w:hAnsi="Times New Roman"/>
          <w:bCs/>
          <w:sz w:val="24"/>
        </w:rPr>
        <w:t>Me</w:t>
      </w:r>
      <w:r w:rsidR="001442A7">
        <w:rPr>
          <w:rFonts w:ascii="Times New Roman" w:hAnsi="Times New Roman"/>
          <w:bCs/>
          <w:sz w:val="24"/>
        </w:rPr>
        <w:t xml:space="preserve">et with </w:t>
      </w:r>
      <w:r w:rsidR="00360D2F" w:rsidRPr="001F086D">
        <w:rPr>
          <w:rFonts w:ascii="Times New Roman" w:hAnsi="Times New Roman"/>
          <w:bCs/>
          <w:sz w:val="24"/>
        </w:rPr>
        <w:t>evening</w:t>
      </w:r>
      <w:r w:rsidRPr="001F086D">
        <w:rPr>
          <w:rFonts w:ascii="Times New Roman" w:hAnsi="Times New Roman"/>
          <w:bCs/>
          <w:sz w:val="24"/>
        </w:rPr>
        <w:t xml:space="preserve"> </w:t>
      </w:r>
      <w:r w:rsidR="004E58AC">
        <w:rPr>
          <w:rFonts w:ascii="Times New Roman" w:hAnsi="Times New Roman"/>
          <w:bCs/>
          <w:sz w:val="24"/>
        </w:rPr>
        <w:t>students to prepare</w:t>
      </w:r>
      <w:r w:rsidRPr="001F086D">
        <w:rPr>
          <w:rFonts w:ascii="Times New Roman" w:hAnsi="Times New Roman"/>
          <w:bCs/>
          <w:sz w:val="24"/>
        </w:rPr>
        <w:t xml:space="preserve"> individual educational/vocational plan</w:t>
      </w:r>
      <w:r w:rsidR="004E58AC">
        <w:rPr>
          <w:rFonts w:ascii="Times New Roman" w:hAnsi="Times New Roman"/>
          <w:bCs/>
          <w:sz w:val="24"/>
        </w:rPr>
        <w:t>s</w:t>
      </w:r>
      <w:r w:rsidRPr="001F086D">
        <w:rPr>
          <w:rFonts w:ascii="Times New Roman" w:hAnsi="Times New Roman"/>
          <w:bCs/>
          <w:sz w:val="24"/>
        </w:rPr>
        <w:t xml:space="preserve"> </w:t>
      </w:r>
      <w:r w:rsidR="001442A7">
        <w:rPr>
          <w:rFonts w:ascii="Times New Roman" w:hAnsi="Times New Roman"/>
          <w:bCs/>
          <w:sz w:val="24"/>
        </w:rPr>
        <w:t>and assess service needs.</w:t>
      </w:r>
    </w:p>
    <w:p w14:paraId="2347B021" w14:textId="77777777" w:rsidR="004E58AC" w:rsidRDefault="00BE4270" w:rsidP="00BE4270">
      <w:pPr>
        <w:numPr>
          <w:ilvl w:val="0"/>
          <w:numId w:val="2"/>
        </w:numPr>
        <w:rPr>
          <w:rFonts w:ascii="Times New Roman" w:hAnsi="Times New Roman"/>
          <w:bCs/>
          <w:sz w:val="24"/>
        </w:rPr>
      </w:pPr>
      <w:r w:rsidRPr="001F086D">
        <w:rPr>
          <w:rFonts w:ascii="Times New Roman" w:hAnsi="Times New Roman"/>
          <w:bCs/>
          <w:sz w:val="24"/>
        </w:rPr>
        <w:t>Fa</w:t>
      </w:r>
      <w:r w:rsidR="004E58AC">
        <w:rPr>
          <w:rFonts w:ascii="Times New Roman" w:hAnsi="Times New Roman"/>
          <w:bCs/>
          <w:sz w:val="24"/>
        </w:rPr>
        <w:t>cilitate student access to Next Steps, such as</w:t>
      </w:r>
      <w:r w:rsidRPr="001F086D">
        <w:rPr>
          <w:rFonts w:ascii="Times New Roman" w:hAnsi="Times New Roman"/>
          <w:bCs/>
          <w:sz w:val="24"/>
        </w:rPr>
        <w:t xml:space="preserve"> skills training, and</w:t>
      </w:r>
      <w:r w:rsidR="0034414D">
        <w:rPr>
          <w:rFonts w:ascii="Times New Roman" w:hAnsi="Times New Roman"/>
          <w:bCs/>
          <w:sz w:val="24"/>
        </w:rPr>
        <w:t xml:space="preserve">/or higher educational programs and their </w:t>
      </w:r>
      <w:r w:rsidRPr="0034414D">
        <w:rPr>
          <w:rFonts w:ascii="Times New Roman" w:hAnsi="Times New Roman"/>
          <w:bCs/>
          <w:sz w:val="24"/>
        </w:rPr>
        <w:t>requirements</w:t>
      </w:r>
      <w:r w:rsidR="0034414D">
        <w:rPr>
          <w:rFonts w:ascii="Times New Roman" w:hAnsi="Times New Roman"/>
          <w:bCs/>
          <w:sz w:val="24"/>
        </w:rPr>
        <w:t xml:space="preserve">. </w:t>
      </w:r>
      <w:r w:rsidRPr="001F086D">
        <w:rPr>
          <w:rFonts w:ascii="Times New Roman" w:hAnsi="Times New Roman"/>
          <w:bCs/>
          <w:sz w:val="24"/>
        </w:rPr>
        <w:t xml:space="preserve"> </w:t>
      </w:r>
    </w:p>
    <w:p w14:paraId="103C9DDC" w14:textId="77777777" w:rsidR="00BE4270" w:rsidRDefault="004E58AC" w:rsidP="00BE4270">
      <w:pPr>
        <w:numPr>
          <w:ilvl w:val="0"/>
          <w:numId w:val="2"/>
        </w:numPr>
        <w:rPr>
          <w:rFonts w:ascii="Times New Roman" w:hAnsi="Times New Roman"/>
          <w:bCs/>
          <w:sz w:val="24"/>
        </w:rPr>
      </w:pPr>
      <w:r>
        <w:rPr>
          <w:rFonts w:ascii="Times New Roman" w:hAnsi="Times New Roman"/>
          <w:bCs/>
          <w:sz w:val="24"/>
        </w:rPr>
        <w:t xml:space="preserve">Advises students about </w:t>
      </w:r>
      <w:r w:rsidR="00BE4270" w:rsidRPr="001F086D">
        <w:rPr>
          <w:rFonts w:ascii="Times New Roman" w:hAnsi="Times New Roman"/>
          <w:bCs/>
          <w:sz w:val="24"/>
        </w:rPr>
        <w:t>community programs to help resolve personal issues.</w:t>
      </w:r>
    </w:p>
    <w:p w14:paraId="0080B96C" w14:textId="77777777" w:rsidR="005D1267" w:rsidRPr="005D1267" w:rsidRDefault="005D1267" w:rsidP="005D1267">
      <w:pPr>
        <w:numPr>
          <w:ilvl w:val="0"/>
          <w:numId w:val="2"/>
        </w:numPr>
        <w:rPr>
          <w:rFonts w:ascii="Times New Roman" w:hAnsi="Times New Roman"/>
          <w:bCs/>
          <w:sz w:val="24"/>
        </w:rPr>
      </w:pPr>
      <w:r w:rsidRPr="005D1267">
        <w:rPr>
          <w:rFonts w:ascii="Times New Roman" w:hAnsi="Times New Roman"/>
          <w:bCs/>
          <w:sz w:val="24"/>
        </w:rPr>
        <w:t>Maintain updated individual program files on agency database.</w:t>
      </w:r>
    </w:p>
    <w:p w14:paraId="6556160F" w14:textId="77777777" w:rsidR="005D1267" w:rsidRPr="005D1267" w:rsidRDefault="005D1267" w:rsidP="005D1267">
      <w:pPr>
        <w:pStyle w:val="ListParagraph"/>
        <w:numPr>
          <w:ilvl w:val="0"/>
          <w:numId w:val="2"/>
        </w:numPr>
        <w:rPr>
          <w:rFonts w:ascii="Times New Roman" w:eastAsia="Calibri" w:hAnsi="Times New Roman" w:cs="Times New Roman"/>
          <w:bCs/>
          <w:sz w:val="24"/>
        </w:rPr>
      </w:pPr>
      <w:r w:rsidRPr="005D1267">
        <w:rPr>
          <w:rFonts w:ascii="Times New Roman" w:eastAsia="Calibri" w:hAnsi="Times New Roman" w:cs="Times New Roman"/>
          <w:bCs/>
          <w:sz w:val="24"/>
        </w:rPr>
        <w:t xml:space="preserve">Report to Program </w:t>
      </w:r>
      <w:r w:rsidR="004E58AC">
        <w:rPr>
          <w:rFonts w:ascii="Times New Roman" w:eastAsia="Calibri" w:hAnsi="Times New Roman" w:cs="Times New Roman"/>
          <w:bCs/>
          <w:sz w:val="24"/>
        </w:rPr>
        <w:t xml:space="preserve">Director </w:t>
      </w:r>
      <w:r w:rsidR="004E58AC" w:rsidRPr="005D1267">
        <w:rPr>
          <w:rFonts w:ascii="Times New Roman" w:eastAsia="Calibri" w:hAnsi="Times New Roman" w:cs="Times New Roman"/>
          <w:bCs/>
          <w:sz w:val="24"/>
        </w:rPr>
        <w:t>regularly</w:t>
      </w:r>
      <w:r w:rsidR="004E58AC">
        <w:rPr>
          <w:rFonts w:ascii="Times New Roman" w:eastAsia="Calibri" w:hAnsi="Times New Roman" w:cs="Times New Roman"/>
          <w:bCs/>
          <w:sz w:val="24"/>
        </w:rPr>
        <w:t xml:space="preserve"> or as needed</w:t>
      </w:r>
      <w:r w:rsidRPr="005D1267">
        <w:rPr>
          <w:rFonts w:ascii="Times New Roman" w:eastAsia="Calibri" w:hAnsi="Times New Roman" w:cs="Times New Roman"/>
          <w:bCs/>
          <w:sz w:val="24"/>
        </w:rPr>
        <w:t xml:space="preserve">. </w:t>
      </w:r>
    </w:p>
    <w:p w14:paraId="329935A3" w14:textId="77777777" w:rsidR="001F086D" w:rsidRPr="000A1661" w:rsidRDefault="001F086D" w:rsidP="00014384">
      <w:pPr>
        <w:numPr>
          <w:ilvl w:val="0"/>
          <w:numId w:val="2"/>
        </w:numPr>
        <w:rPr>
          <w:rFonts w:ascii="Times New Roman" w:hAnsi="Times New Roman"/>
          <w:sz w:val="24"/>
          <w:szCs w:val="24"/>
        </w:rPr>
      </w:pPr>
      <w:r w:rsidRPr="000A1661">
        <w:rPr>
          <w:rFonts w:ascii="Times New Roman" w:hAnsi="Times New Roman"/>
          <w:sz w:val="24"/>
          <w:szCs w:val="24"/>
        </w:rPr>
        <w:t>Perform work in a classroom/office environment with the use of computers, fax machines, photocopiers, phones and other office equipment.  May stand or sit for prolonged periods</w:t>
      </w:r>
      <w:r w:rsidR="00026366" w:rsidRPr="000A1661">
        <w:rPr>
          <w:rFonts w:ascii="Times New Roman" w:hAnsi="Times New Roman"/>
          <w:sz w:val="24"/>
          <w:szCs w:val="24"/>
        </w:rPr>
        <w:t xml:space="preserve">. </w:t>
      </w:r>
    </w:p>
    <w:p w14:paraId="3AAB7AA4" w14:textId="77777777" w:rsidR="001F086D" w:rsidRPr="000A1661" w:rsidRDefault="001F086D" w:rsidP="00014384">
      <w:pPr>
        <w:numPr>
          <w:ilvl w:val="0"/>
          <w:numId w:val="2"/>
        </w:numPr>
        <w:rPr>
          <w:rFonts w:ascii="Times New Roman" w:hAnsi="Times New Roman"/>
          <w:sz w:val="24"/>
          <w:szCs w:val="24"/>
        </w:rPr>
      </w:pPr>
      <w:r w:rsidRPr="000A1661">
        <w:rPr>
          <w:rFonts w:ascii="Times New Roman" w:hAnsi="Times New Roman"/>
          <w:sz w:val="24"/>
          <w:szCs w:val="24"/>
        </w:rPr>
        <w:t>Local travel as needed.</w:t>
      </w:r>
    </w:p>
    <w:p w14:paraId="5F8CC9E8" w14:textId="77777777" w:rsidR="00151261" w:rsidRPr="000A1661" w:rsidRDefault="00151261" w:rsidP="00014384">
      <w:pPr>
        <w:numPr>
          <w:ilvl w:val="0"/>
          <w:numId w:val="2"/>
        </w:numPr>
        <w:rPr>
          <w:rFonts w:ascii="Times New Roman" w:hAnsi="Times New Roman"/>
          <w:sz w:val="24"/>
          <w:szCs w:val="24"/>
        </w:rPr>
      </w:pPr>
      <w:r w:rsidRPr="000A1661">
        <w:rPr>
          <w:rFonts w:ascii="Times New Roman" w:hAnsi="Times New Roman"/>
          <w:sz w:val="24"/>
          <w:szCs w:val="24"/>
        </w:rPr>
        <w:t>Attend all internal and external meetings and trainings as required.</w:t>
      </w:r>
    </w:p>
    <w:p w14:paraId="372AAB70" w14:textId="77777777" w:rsidR="0006666D" w:rsidRPr="000A1661" w:rsidRDefault="0006666D" w:rsidP="00014384">
      <w:pPr>
        <w:numPr>
          <w:ilvl w:val="0"/>
          <w:numId w:val="2"/>
        </w:numPr>
        <w:rPr>
          <w:rFonts w:ascii="Times New Roman" w:hAnsi="Times New Roman"/>
          <w:sz w:val="24"/>
          <w:szCs w:val="24"/>
        </w:rPr>
      </w:pPr>
      <w:r w:rsidRPr="000A1661">
        <w:rPr>
          <w:rFonts w:ascii="Times New Roman" w:hAnsi="Times New Roman"/>
          <w:sz w:val="24"/>
          <w:szCs w:val="24"/>
        </w:rPr>
        <w:lastRenderedPageBreak/>
        <w:t xml:space="preserve">Other responsibilities as assigned. </w:t>
      </w:r>
    </w:p>
    <w:p w14:paraId="7AFFBF93" w14:textId="77777777" w:rsidR="00A62C14" w:rsidRPr="00A62C14" w:rsidRDefault="00A62C14">
      <w:pPr>
        <w:rPr>
          <w:rFonts w:ascii="Times New Roman" w:hAnsi="Times New Roman"/>
          <w:sz w:val="24"/>
          <w:szCs w:val="24"/>
        </w:rPr>
      </w:pPr>
    </w:p>
    <w:p w14:paraId="40656D14" w14:textId="77777777" w:rsidR="00A62C14" w:rsidRDefault="00A62C14">
      <w:pPr>
        <w:rPr>
          <w:rFonts w:ascii="Times New Roman" w:hAnsi="Times New Roman"/>
          <w:b/>
          <w:sz w:val="24"/>
          <w:szCs w:val="24"/>
          <w:u w:val="single"/>
        </w:rPr>
      </w:pPr>
      <w:r>
        <w:rPr>
          <w:rFonts w:ascii="Times New Roman" w:hAnsi="Times New Roman"/>
          <w:b/>
          <w:sz w:val="24"/>
          <w:szCs w:val="24"/>
          <w:u w:val="single"/>
        </w:rPr>
        <w:t>QUALIFICATIONS</w:t>
      </w:r>
    </w:p>
    <w:p w14:paraId="0E1669B7" w14:textId="77777777" w:rsidR="004F713E" w:rsidRDefault="004F713E">
      <w:pPr>
        <w:rPr>
          <w:rFonts w:ascii="Times New Roman" w:hAnsi="Times New Roman"/>
          <w:b/>
          <w:sz w:val="24"/>
          <w:szCs w:val="24"/>
          <w:u w:val="single"/>
        </w:rPr>
      </w:pPr>
    </w:p>
    <w:p w14:paraId="0CE255F8" w14:textId="77777777" w:rsidR="004F713E" w:rsidRDefault="00693C70" w:rsidP="006E27DA">
      <w:pPr>
        <w:numPr>
          <w:ilvl w:val="0"/>
          <w:numId w:val="1"/>
        </w:numPr>
        <w:rPr>
          <w:rFonts w:ascii="Times New Roman" w:hAnsi="Times New Roman"/>
          <w:sz w:val="24"/>
          <w:szCs w:val="24"/>
        </w:rPr>
      </w:pPr>
      <w:r>
        <w:rPr>
          <w:rFonts w:ascii="Times New Roman" w:hAnsi="Times New Roman"/>
          <w:sz w:val="24"/>
          <w:szCs w:val="24"/>
        </w:rPr>
        <w:t>A Bachelor’s</w:t>
      </w:r>
      <w:r w:rsidR="004F713E">
        <w:rPr>
          <w:rFonts w:ascii="Times New Roman" w:hAnsi="Times New Roman"/>
          <w:sz w:val="24"/>
          <w:szCs w:val="24"/>
        </w:rPr>
        <w:t xml:space="preserve"> degree </w:t>
      </w:r>
      <w:r w:rsidR="00A050B2">
        <w:rPr>
          <w:rFonts w:ascii="Times New Roman" w:hAnsi="Times New Roman"/>
          <w:sz w:val="24"/>
          <w:szCs w:val="24"/>
        </w:rPr>
        <w:t>in education or related f</w:t>
      </w:r>
      <w:r w:rsidR="005D1267">
        <w:rPr>
          <w:rFonts w:ascii="Times New Roman" w:hAnsi="Times New Roman"/>
          <w:sz w:val="24"/>
          <w:szCs w:val="24"/>
        </w:rPr>
        <w:t>iel</w:t>
      </w:r>
      <w:r w:rsidR="00A050B2">
        <w:rPr>
          <w:rFonts w:ascii="Times New Roman" w:hAnsi="Times New Roman"/>
          <w:sz w:val="24"/>
          <w:szCs w:val="24"/>
        </w:rPr>
        <w:t>d.</w:t>
      </w:r>
    </w:p>
    <w:p w14:paraId="6208BF51" w14:textId="2D57C6F0" w:rsidR="00A050B2" w:rsidRDefault="00F9589A" w:rsidP="006E27DA">
      <w:pPr>
        <w:numPr>
          <w:ilvl w:val="0"/>
          <w:numId w:val="1"/>
        </w:numPr>
        <w:rPr>
          <w:rFonts w:ascii="Times New Roman" w:hAnsi="Times New Roman"/>
          <w:sz w:val="24"/>
          <w:szCs w:val="24"/>
        </w:rPr>
      </w:pPr>
      <w:r>
        <w:rPr>
          <w:rFonts w:ascii="Times New Roman" w:hAnsi="Times New Roman"/>
          <w:sz w:val="24"/>
          <w:szCs w:val="24"/>
        </w:rPr>
        <w:t>3</w:t>
      </w:r>
      <w:r w:rsidR="002136F6">
        <w:rPr>
          <w:rFonts w:ascii="Times New Roman" w:hAnsi="Times New Roman"/>
          <w:sz w:val="24"/>
          <w:szCs w:val="24"/>
        </w:rPr>
        <w:t xml:space="preserve"> </w:t>
      </w:r>
      <w:r w:rsidR="00021171">
        <w:rPr>
          <w:rFonts w:ascii="Times New Roman" w:hAnsi="Times New Roman"/>
          <w:sz w:val="24"/>
          <w:szCs w:val="24"/>
        </w:rPr>
        <w:t>years of prior e</w:t>
      </w:r>
      <w:r w:rsidR="00A050B2" w:rsidRPr="004E58AC">
        <w:rPr>
          <w:rFonts w:ascii="Times New Roman" w:hAnsi="Times New Roman"/>
          <w:sz w:val="24"/>
          <w:szCs w:val="24"/>
        </w:rPr>
        <w:t>xperience in a similar environment</w:t>
      </w:r>
      <w:r w:rsidR="004E58AC">
        <w:rPr>
          <w:rFonts w:ascii="Times New Roman" w:hAnsi="Times New Roman"/>
          <w:sz w:val="24"/>
          <w:szCs w:val="24"/>
        </w:rPr>
        <w:t xml:space="preserve"> preferred.</w:t>
      </w:r>
    </w:p>
    <w:p w14:paraId="2754904B" w14:textId="567FCDD9" w:rsidR="002136F6" w:rsidRDefault="002136F6" w:rsidP="006E27DA">
      <w:pPr>
        <w:numPr>
          <w:ilvl w:val="0"/>
          <w:numId w:val="1"/>
        </w:numPr>
        <w:rPr>
          <w:rFonts w:ascii="Times New Roman" w:hAnsi="Times New Roman"/>
          <w:sz w:val="24"/>
          <w:szCs w:val="24"/>
        </w:rPr>
      </w:pPr>
      <w:r>
        <w:rPr>
          <w:rFonts w:ascii="Times New Roman" w:hAnsi="Times New Roman"/>
          <w:sz w:val="24"/>
          <w:szCs w:val="24"/>
        </w:rPr>
        <w:t xml:space="preserve">Bilingual Spanish, Haitian Creole, Cape Verdean Creole, preferred. </w:t>
      </w:r>
    </w:p>
    <w:p w14:paraId="04A0776C" w14:textId="77777777" w:rsidR="00422BCB" w:rsidRPr="000A1661" w:rsidRDefault="00422BCB" w:rsidP="006E27DA">
      <w:pPr>
        <w:numPr>
          <w:ilvl w:val="0"/>
          <w:numId w:val="1"/>
        </w:numPr>
        <w:rPr>
          <w:rFonts w:ascii="Times New Roman" w:hAnsi="Times New Roman"/>
          <w:sz w:val="24"/>
          <w:szCs w:val="24"/>
        </w:rPr>
      </w:pPr>
      <w:r w:rsidRPr="000A1661">
        <w:rPr>
          <w:rFonts w:ascii="Times New Roman" w:hAnsi="Times New Roman"/>
          <w:sz w:val="24"/>
          <w:szCs w:val="24"/>
        </w:rPr>
        <w:t xml:space="preserve">Must be available to work evenings. </w:t>
      </w:r>
    </w:p>
    <w:p w14:paraId="1B121A6A" w14:textId="77777777" w:rsidR="008C2399" w:rsidRDefault="008C2399" w:rsidP="008C2399">
      <w:pPr>
        <w:numPr>
          <w:ilvl w:val="0"/>
          <w:numId w:val="1"/>
        </w:numPr>
        <w:rPr>
          <w:rFonts w:ascii="Times New Roman" w:hAnsi="Times New Roman"/>
          <w:sz w:val="24"/>
          <w:szCs w:val="24"/>
        </w:rPr>
      </w:pPr>
      <w:r>
        <w:rPr>
          <w:rFonts w:ascii="Times New Roman" w:hAnsi="Times New Roman"/>
          <w:sz w:val="24"/>
          <w:szCs w:val="24"/>
        </w:rPr>
        <w:t xml:space="preserve">Good leadership, verbal and written communication skills. </w:t>
      </w:r>
    </w:p>
    <w:p w14:paraId="208C267B" w14:textId="77777777" w:rsidR="001F086D" w:rsidRPr="000A1661" w:rsidRDefault="001F086D" w:rsidP="006E27DA">
      <w:pPr>
        <w:numPr>
          <w:ilvl w:val="0"/>
          <w:numId w:val="1"/>
        </w:numPr>
        <w:rPr>
          <w:rFonts w:ascii="Times New Roman" w:hAnsi="Times New Roman"/>
          <w:sz w:val="24"/>
          <w:szCs w:val="24"/>
        </w:rPr>
      </w:pPr>
      <w:r w:rsidRPr="000A1661">
        <w:rPr>
          <w:rFonts w:ascii="Times New Roman" w:hAnsi="Times New Roman"/>
          <w:sz w:val="24"/>
          <w:szCs w:val="24"/>
        </w:rPr>
        <w:t>Good typing skills and attention to detail.</w:t>
      </w:r>
    </w:p>
    <w:p w14:paraId="3BAD0B95" w14:textId="7FB54B69" w:rsidR="004E58AC" w:rsidRDefault="001F086D" w:rsidP="006E27DA">
      <w:pPr>
        <w:numPr>
          <w:ilvl w:val="0"/>
          <w:numId w:val="1"/>
        </w:numPr>
        <w:rPr>
          <w:rFonts w:ascii="Times New Roman" w:hAnsi="Times New Roman"/>
          <w:sz w:val="24"/>
          <w:szCs w:val="24"/>
        </w:rPr>
      </w:pPr>
      <w:r w:rsidRPr="000A1661">
        <w:rPr>
          <w:rFonts w:ascii="Times New Roman" w:hAnsi="Times New Roman"/>
          <w:sz w:val="24"/>
          <w:szCs w:val="24"/>
        </w:rPr>
        <w:t>Knowledge of Microsoft Office Suite</w:t>
      </w:r>
      <w:r w:rsidR="005D1267">
        <w:rPr>
          <w:rFonts w:ascii="Times New Roman" w:hAnsi="Times New Roman"/>
          <w:sz w:val="24"/>
          <w:szCs w:val="24"/>
        </w:rPr>
        <w:t xml:space="preserve"> including </w:t>
      </w:r>
      <w:r w:rsidRPr="000A1661">
        <w:rPr>
          <w:rFonts w:ascii="Times New Roman" w:hAnsi="Times New Roman"/>
          <w:sz w:val="24"/>
          <w:szCs w:val="24"/>
        </w:rPr>
        <w:t>Outlook</w:t>
      </w:r>
      <w:r w:rsidR="005D1267">
        <w:rPr>
          <w:rFonts w:ascii="Times New Roman" w:hAnsi="Times New Roman"/>
          <w:sz w:val="24"/>
          <w:szCs w:val="24"/>
        </w:rPr>
        <w:t>, Teams</w:t>
      </w:r>
      <w:r w:rsidR="004E58AC">
        <w:rPr>
          <w:rFonts w:ascii="Times New Roman" w:hAnsi="Times New Roman"/>
          <w:sz w:val="24"/>
          <w:szCs w:val="24"/>
        </w:rPr>
        <w:t xml:space="preserve">, </w:t>
      </w:r>
      <w:del w:id="4" w:author="Cheri Shaw" w:date="2022-04-01T16:09:00Z">
        <w:r w:rsidR="004E58AC" w:rsidDel="006700EA">
          <w:rPr>
            <w:rFonts w:ascii="Times New Roman" w:hAnsi="Times New Roman"/>
            <w:sz w:val="24"/>
            <w:szCs w:val="24"/>
          </w:rPr>
          <w:delText>Word</w:delText>
        </w:r>
        <w:r w:rsidR="00021171" w:rsidDel="006700EA">
          <w:rPr>
            <w:rFonts w:ascii="Times New Roman" w:hAnsi="Times New Roman"/>
            <w:sz w:val="24"/>
            <w:szCs w:val="24"/>
          </w:rPr>
          <w:delText xml:space="preserve">, </w:delText>
        </w:r>
        <w:r w:rsidR="00C91160" w:rsidRPr="000A1661" w:rsidDel="006700EA">
          <w:rPr>
            <w:rFonts w:ascii="Times New Roman" w:hAnsi="Times New Roman"/>
            <w:sz w:val="24"/>
            <w:szCs w:val="24"/>
          </w:rPr>
          <w:delText xml:space="preserve"> Excel</w:delText>
        </w:r>
      </w:del>
      <w:ins w:id="5" w:author="Cheri Shaw" w:date="2022-04-01T16:09:00Z">
        <w:r w:rsidR="006700EA">
          <w:rPr>
            <w:rFonts w:ascii="Times New Roman" w:hAnsi="Times New Roman"/>
            <w:sz w:val="24"/>
            <w:szCs w:val="24"/>
          </w:rPr>
          <w:t xml:space="preserve">Word, </w:t>
        </w:r>
        <w:r w:rsidR="006700EA" w:rsidRPr="000A1661">
          <w:rPr>
            <w:rFonts w:ascii="Times New Roman" w:hAnsi="Times New Roman"/>
            <w:sz w:val="24"/>
            <w:szCs w:val="24"/>
          </w:rPr>
          <w:t>Excel</w:t>
        </w:r>
      </w:ins>
      <w:r w:rsidR="00021171">
        <w:rPr>
          <w:rFonts w:ascii="Times New Roman" w:hAnsi="Times New Roman"/>
          <w:sz w:val="24"/>
          <w:szCs w:val="24"/>
        </w:rPr>
        <w:t>, Zoom and other remote platforms</w:t>
      </w:r>
      <w:r w:rsidR="002136F6">
        <w:rPr>
          <w:rFonts w:ascii="Times New Roman" w:hAnsi="Times New Roman"/>
          <w:sz w:val="24"/>
          <w:szCs w:val="24"/>
        </w:rPr>
        <w:t>.</w:t>
      </w:r>
      <w:r w:rsidRPr="000A1661">
        <w:rPr>
          <w:rFonts w:ascii="Times New Roman" w:hAnsi="Times New Roman"/>
          <w:sz w:val="24"/>
          <w:szCs w:val="24"/>
        </w:rPr>
        <w:t xml:space="preserve">  </w:t>
      </w:r>
    </w:p>
    <w:p w14:paraId="78A2373B" w14:textId="77777777" w:rsidR="001F086D" w:rsidRPr="000A1661" w:rsidRDefault="001F086D" w:rsidP="006E27DA">
      <w:pPr>
        <w:numPr>
          <w:ilvl w:val="0"/>
          <w:numId w:val="1"/>
        </w:numPr>
        <w:rPr>
          <w:rFonts w:ascii="Times New Roman" w:hAnsi="Times New Roman"/>
          <w:sz w:val="24"/>
          <w:szCs w:val="24"/>
        </w:rPr>
      </w:pPr>
      <w:r w:rsidRPr="000A1661">
        <w:rPr>
          <w:rFonts w:ascii="Times New Roman" w:hAnsi="Times New Roman"/>
          <w:sz w:val="24"/>
          <w:szCs w:val="24"/>
        </w:rPr>
        <w:t xml:space="preserve">Proficient Internet skills. </w:t>
      </w:r>
    </w:p>
    <w:p w14:paraId="022DC60D" w14:textId="77777777" w:rsidR="00442624" w:rsidRPr="004E58AC" w:rsidRDefault="00442624" w:rsidP="004E58AC">
      <w:pPr>
        <w:numPr>
          <w:ilvl w:val="0"/>
          <w:numId w:val="1"/>
        </w:numPr>
        <w:rPr>
          <w:rFonts w:ascii="Times New Roman" w:hAnsi="Times New Roman"/>
          <w:sz w:val="24"/>
          <w:szCs w:val="24"/>
        </w:rPr>
      </w:pPr>
      <w:r>
        <w:rPr>
          <w:rFonts w:ascii="Times New Roman" w:hAnsi="Times New Roman"/>
          <w:sz w:val="24"/>
          <w:szCs w:val="24"/>
        </w:rPr>
        <w:t xml:space="preserve">Demonstrated ability to work effectively and compassionately in a culturally </w:t>
      </w:r>
      <w:r w:rsidR="00CA4CC3">
        <w:rPr>
          <w:rFonts w:ascii="Times New Roman" w:hAnsi="Times New Roman"/>
          <w:sz w:val="24"/>
          <w:szCs w:val="24"/>
        </w:rPr>
        <w:t>competent</w:t>
      </w:r>
      <w:r w:rsidR="004E58AC">
        <w:rPr>
          <w:rFonts w:ascii="Times New Roman" w:hAnsi="Times New Roman"/>
          <w:sz w:val="24"/>
          <w:szCs w:val="24"/>
        </w:rPr>
        <w:t xml:space="preserve"> manner </w:t>
      </w:r>
      <w:r w:rsidRPr="004E58AC">
        <w:rPr>
          <w:rFonts w:ascii="Times New Roman" w:hAnsi="Times New Roman"/>
          <w:sz w:val="24"/>
          <w:szCs w:val="24"/>
        </w:rPr>
        <w:t xml:space="preserve">with students </w:t>
      </w:r>
      <w:r w:rsidR="004E58AC" w:rsidRPr="004E58AC">
        <w:rPr>
          <w:rFonts w:ascii="Times New Roman" w:hAnsi="Times New Roman"/>
          <w:sz w:val="24"/>
          <w:szCs w:val="24"/>
        </w:rPr>
        <w:t xml:space="preserve">from various </w:t>
      </w:r>
      <w:r w:rsidRPr="004E58AC">
        <w:rPr>
          <w:rFonts w:ascii="Times New Roman" w:hAnsi="Times New Roman"/>
          <w:sz w:val="24"/>
          <w:szCs w:val="24"/>
        </w:rPr>
        <w:t>backgrounds, race</w:t>
      </w:r>
      <w:r w:rsidR="004E58AC" w:rsidRPr="004E58AC">
        <w:rPr>
          <w:rFonts w:ascii="Times New Roman" w:hAnsi="Times New Roman"/>
          <w:sz w:val="24"/>
          <w:szCs w:val="24"/>
        </w:rPr>
        <w:t>s</w:t>
      </w:r>
      <w:r w:rsidR="000E0BCB">
        <w:rPr>
          <w:rFonts w:ascii="Times New Roman" w:hAnsi="Times New Roman"/>
          <w:sz w:val="24"/>
          <w:szCs w:val="24"/>
        </w:rPr>
        <w:t>,</w:t>
      </w:r>
      <w:r w:rsidR="004E58AC" w:rsidRPr="004E58AC">
        <w:rPr>
          <w:rFonts w:ascii="Times New Roman" w:hAnsi="Times New Roman"/>
          <w:sz w:val="24"/>
          <w:szCs w:val="24"/>
        </w:rPr>
        <w:t xml:space="preserve"> ethnicities</w:t>
      </w:r>
      <w:r w:rsidRPr="004E58AC">
        <w:rPr>
          <w:rFonts w:ascii="Times New Roman" w:hAnsi="Times New Roman"/>
          <w:sz w:val="24"/>
          <w:szCs w:val="24"/>
        </w:rPr>
        <w:t xml:space="preserve"> </w:t>
      </w:r>
      <w:r w:rsidR="000E0BCB">
        <w:rPr>
          <w:rFonts w:ascii="Times New Roman" w:hAnsi="Times New Roman"/>
          <w:sz w:val="24"/>
          <w:szCs w:val="24"/>
        </w:rPr>
        <w:t xml:space="preserve">and </w:t>
      </w:r>
      <w:r w:rsidR="006E27DA" w:rsidRPr="004E58AC">
        <w:rPr>
          <w:rFonts w:ascii="Times New Roman" w:hAnsi="Times New Roman"/>
          <w:sz w:val="24"/>
          <w:szCs w:val="24"/>
        </w:rPr>
        <w:t>varying</w:t>
      </w:r>
      <w:r w:rsidRPr="004E58AC">
        <w:rPr>
          <w:rFonts w:ascii="Times New Roman" w:hAnsi="Times New Roman"/>
          <w:sz w:val="24"/>
          <w:szCs w:val="24"/>
        </w:rPr>
        <w:t xml:space="preserve"> level</w:t>
      </w:r>
      <w:r w:rsidR="000E0BCB">
        <w:rPr>
          <w:rFonts w:ascii="Times New Roman" w:hAnsi="Times New Roman"/>
          <w:sz w:val="24"/>
          <w:szCs w:val="24"/>
        </w:rPr>
        <w:t>s</w:t>
      </w:r>
      <w:r w:rsidRPr="004E58AC">
        <w:rPr>
          <w:rFonts w:ascii="Times New Roman" w:hAnsi="Times New Roman"/>
          <w:sz w:val="24"/>
          <w:szCs w:val="24"/>
        </w:rPr>
        <w:t xml:space="preserve"> of English language skills.</w:t>
      </w:r>
    </w:p>
    <w:p w14:paraId="31139EB1" w14:textId="77777777" w:rsidR="00442624" w:rsidRDefault="00442624" w:rsidP="006E27DA">
      <w:pPr>
        <w:numPr>
          <w:ilvl w:val="0"/>
          <w:numId w:val="1"/>
        </w:numPr>
        <w:rPr>
          <w:rFonts w:ascii="Times New Roman" w:hAnsi="Times New Roman"/>
          <w:sz w:val="24"/>
          <w:szCs w:val="24"/>
        </w:rPr>
      </w:pPr>
      <w:r>
        <w:rPr>
          <w:rFonts w:ascii="Times New Roman" w:hAnsi="Times New Roman"/>
          <w:sz w:val="24"/>
          <w:szCs w:val="24"/>
        </w:rPr>
        <w:t xml:space="preserve">Ability </w:t>
      </w:r>
      <w:r w:rsidR="005D1267">
        <w:rPr>
          <w:rFonts w:ascii="Times New Roman" w:hAnsi="Times New Roman"/>
          <w:sz w:val="24"/>
          <w:szCs w:val="24"/>
        </w:rPr>
        <w:t>to partner</w:t>
      </w:r>
      <w:r w:rsidR="000E0BCB">
        <w:rPr>
          <w:rFonts w:ascii="Times New Roman" w:hAnsi="Times New Roman"/>
          <w:sz w:val="24"/>
          <w:szCs w:val="24"/>
        </w:rPr>
        <w:t xml:space="preserve"> with </w:t>
      </w:r>
      <w:r>
        <w:rPr>
          <w:rFonts w:ascii="Times New Roman" w:hAnsi="Times New Roman"/>
          <w:sz w:val="24"/>
          <w:szCs w:val="24"/>
        </w:rPr>
        <w:t xml:space="preserve">program </w:t>
      </w:r>
      <w:r w:rsidR="005D1267">
        <w:rPr>
          <w:rFonts w:ascii="Times New Roman" w:hAnsi="Times New Roman"/>
          <w:sz w:val="24"/>
          <w:szCs w:val="24"/>
        </w:rPr>
        <w:t>staff</w:t>
      </w:r>
      <w:r>
        <w:rPr>
          <w:rFonts w:ascii="Times New Roman" w:hAnsi="Times New Roman"/>
          <w:sz w:val="24"/>
          <w:szCs w:val="24"/>
        </w:rPr>
        <w:t xml:space="preserve"> </w:t>
      </w:r>
      <w:r w:rsidR="000E0BCB">
        <w:rPr>
          <w:rFonts w:ascii="Times New Roman" w:hAnsi="Times New Roman"/>
          <w:sz w:val="24"/>
          <w:szCs w:val="24"/>
        </w:rPr>
        <w:t>to ensure</w:t>
      </w:r>
      <w:r>
        <w:rPr>
          <w:rFonts w:ascii="Times New Roman" w:hAnsi="Times New Roman"/>
          <w:sz w:val="24"/>
          <w:szCs w:val="24"/>
        </w:rPr>
        <w:t xml:space="preserve"> cohesive and barrier free service delivery within the agency.</w:t>
      </w:r>
    </w:p>
    <w:p w14:paraId="58BBA818" w14:textId="77777777" w:rsidR="000E0BCB" w:rsidRDefault="000E0BCB" w:rsidP="006E27DA">
      <w:pPr>
        <w:numPr>
          <w:ilvl w:val="0"/>
          <w:numId w:val="1"/>
        </w:numPr>
        <w:rPr>
          <w:rFonts w:ascii="Times New Roman" w:hAnsi="Times New Roman"/>
          <w:sz w:val="24"/>
          <w:szCs w:val="24"/>
        </w:rPr>
      </w:pPr>
      <w:r>
        <w:rPr>
          <w:rFonts w:ascii="Times New Roman" w:hAnsi="Times New Roman"/>
          <w:sz w:val="24"/>
          <w:szCs w:val="24"/>
        </w:rPr>
        <w:t>Ability to work closely with community programs to provide students a seamless continuum of services.</w:t>
      </w:r>
    </w:p>
    <w:p w14:paraId="322C8F9D" w14:textId="77777777" w:rsidR="006D5CB4" w:rsidRDefault="006D5CB4" w:rsidP="00761F9C">
      <w:pPr>
        <w:rPr>
          <w:rFonts w:ascii="Times New Roman" w:hAnsi="Times New Roman"/>
          <w:sz w:val="18"/>
          <w:szCs w:val="18"/>
        </w:rPr>
      </w:pPr>
    </w:p>
    <w:p w14:paraId="728E4D47" w14:textId="77777777" w:rsidR="00320478" w:rsidRDefault="00320478" w:rsidP="00761F9C">
      <w:pPr>
        <w:rPr>
          <w:rFonts w:ascii="Times New Roman" w:hAnsi="Times New Roman"/>
          <w:sz w:val="18"/>
          <w:szCs w:val="18"/>
        </w:rPr>
      </w:pPr>
    </w:p>
    <w:p w14:paraId="5837956D" w14:textId="77777777" w:rsidR="00320478" w:rsidRDefault="00320478" w:rsidP="00761F9C">
      <w:pPr>
        <w:rPr>
          <w:rFonts w:ascii="Times New Roman" w:hAnsi="Times New Roman"/>
          <w:sz w:val="18"/>
          <w:szCs w:val="18"/>
        </w:rPr>
      </w:pPr>
    </w:p>
    <w:p w14:paraId="676C6185" w14:textId="77777777" w:rsidR="00320478" w:rsidRDefault="00320478" w:rsidP="00761F9C">
      <w:pPr>
        <w:rPr>
          <w:rFonts w:ascii="Times New Roman" w:hAnsi="Times New Roman"/>
          <w:sz w:val="18"/>
          <w:szCs w:val="18"/>
        </w:rPr>
      </w:pPr>
    </w:p>
    <w:p w14:paraId="43E60CE0" w14:textId="77777777" w:rsidR="00320478" w:rsidRDefault="00320478" w:rsidP="00761F9C">
      <w:pPr>
        <w:rPr>
          <w:rFonts w:ascii="Times New Roman" w:hAnsi="Times New Roman"/>
          <w:sz w:val="18"/>
          <w:szCs w:val="18"/>
        </w:rPr>
      </w:pPr>
    </w:p>
    <w:p w14:paraId="6B88B3E1" w14:textId="77777777" w:rsidR="00320478" w:rsidRDefault="00320478" w:rsidP="00761F9C">
      <w:pPr>
        <w:rPr>
          <w:rFonts w:ascii="Times New Roman" w:hAnsi="Times New Roman"/>
          <w:sz w:val="18"/>
          <w:szCs w:val="18"/>
        </w:rPr>
      </w:pPr>
    </w:p>
    <w:p w14:paraId="7669BC04" w14:textId="77777777" w:rsidR="00320478" w:rsidRDefault="00320478" w:rsidP="00761F9C">
      <w:pPr>
        <w:rPr>
          <w:rFonts w:ascii="Times New Roman" w:hAnsi="Times New Roman"/>
          <w:sz w:val="18"/>
          <w:szCs w:val="18"/>
        </w:rPr>
      </w:pPr>
    </w:p>
    <w:p w14:paraId="515EDA44" w14:textId="77777777" w:rsidR="00320478" w:rsidRDefault="00320478" w:rsidP="00761F9C">
      <w:pPr>
        <w:rPr>
          <w:rFonts w:ascii="Times New Roman" w:hAnsi="Times New Roman"/>
          <w:sz w:val="18"/>
          <w:szCs w:val="18"/>
        </w:rPr>
      </w:pPr>
    </w:p>
    <w:p w14:paraId="3EE84370" w14:textId="77777777" w:rsidR="00320478" w:rsidRDefault="00320478" w:rsidP="00761F9C">
      <w:pPr>
        <w:rPr>
          <w:rFonts w:ascii="Times New Roman" w:hAnsi="Times New Roman"/>
          <w:sz w:val="18"/>
          <w:szCs w:val="18"/>
        </w:rPr>
      </w:pPr>
    </w:p>
    <w:p w14:paraId="6F6FE644" w14:textId="77777777" w:rsidR="00320478" w:rsidRPr="00761F9C" w:rsidRDefault="00320478" w:rsidP="00761F9C">
      <w:pPr>
        <w:rPr>
          <w:rFonts w:ascii="Times New Roman" w:hAnsi="Times New Roman"/>
          <w:sz w:val="18"/>
          <w:szCs w:val="18"/>
        </w:rPr>
      </w:pPr>
    </w:p>
    <w:p w14:paraId="32E1C2F4" w14:textId="0D5D25DB" w:rsidR="006D5CB4" w:rsidRPr="00761F9C" w:rsidRDefault="002136F6" w:rsidP="00761F9C">
      <w:pPr>
        <w:rPr>
          <w:rFonts w:ascii="Times New Roman" w:hAnsi="Times New Roman"/>
          <w:sz w:val="18"/>
          <w:szCs w:val="18"/>
        </w:rPr>
      </w:pPr>
      <w:r>
        <w:rPr>
          <w:rFonts w:ascii="Times New Roman" w:hAnsi="Times New Roman"/>
          <w:sz w:val="18"/>
          <w:szCs w:val="18"/>
        </w:rPr>
        <w:t>7</w:t>
      </w:r>
      <w:r w:rsidR="000E0BCB">
        <w:rPr>
          <w:rFonts w:ascii="Times New Roman" w:hAnsi="Times New Roman"/>
          <w:sz w:val="18"/>
          <w:szCs w:val="18"/>
        </w:rPr>
        <w:t>/2021</w:t>
      </w:r>
    </w:p>
    <w:p w14:paraId="1A00D50C" w14:textId="77777777" w:rsidR="00442624" w:rsidRDefault="00442624" w:rsidP="005655C0">
      <w:pPr>
        <w:ind w:left="360"/>
        <w:rPr>
          <w:rFonts w:ascii="Times New Roman" w:hAnsi="Times New Roman"/>
          <w:sz w:val="24"/>
          <w:szCs w:val="24"/>
        </w:rPr>
      </w:pPr>
    </w:p>
    <w:p w14:paraId="2CF9EF00" w14:textId="77777777" w:rsidR="00C5263D" w:rsidRDefault="00C5263D" w:rsidP="00C5263D">
      <w:pPr>
        <w:rPr>
          <w:rFonts w:ascii="Times New Roman" w:hAnsi="Times New Roman"/>
          <w:sz w:val="24"/>
          <w:szCs w:val="24"/>
        </w:rPr>
      </w:pPr>
    </w:p>
    <w:p w14:paraId="0B528AFA" w14:textId="77777777" w:rsidR="00C5263D" w:rsidRPr="00C5263D" w:rsidRDefault="00C5263D" w:rsidP="00C5263D">
      <w:pPr>
        <w:rPr>
          <w:rFonts w:ascii="Times New Roman" w:hAnsi="Times New Roman"/>
          <w:sz w:val="18"/>
          <w:szCs w:val="18"/>
        </w:rPr>
      </w:pPr>
    </w:p>
    <w:p w14:paraId="78AA403B" w14:textId="77777777" w:rsidR="00442624" w:rsidRDefault="00442624">
      <w:pPr>
        <w:rPr>
          <w:rFonts w:ascii="Times New Roman" w:hAnsi="Times New Roman"/>
          <w:sz w:val="24"/>
          <w:szCs w:val="24"/>
        </w:rPr>
      </w:pPr>
    </w:p>
    <w:p w14:paraId="366F061B" w14:textId="77777777" w:rsidR="00A050B2" w:rsidRPr="004F713E" w:rsidRDefault="00A050B2">
      <w:pPr>
        <w:rPr>
          <w:rFonts w:ascii="Times New Roman" w:hAnsi="Times New Roman"/>
          <w:sz w:val="24"/>
          <w:szCs w:val="24"/>
        </w:rPr>
      </w:pPr>
    </w:p>
    <w:p w14:paraId="5C49F839" w14:textId="77777777" w:rsidR="00A62C14" w:rsidRDefault="00A62C14"/>
    <w:p w14:paraId="1CC48850" w14:textId="77777777" w:rsidR="00A62C14" w:rsidRDefault="00A62C14"/>
    <w:p w14:paraId="3AAE243A" w14:textId="77777777" w:rsidR="00A62C14" w:rsidRDefault="00A62C14"/>
    <w:sectPr w:rsidR="00A62C14" w:rsidSect="0001255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6B407" w14:textId="77777777" w:rsidR="002D5549" w:rsidRDefault="002D5549" w:rsidP="00565B79">
      <w:r>
        <w:separator/>
      </w:r>
    </w:p>
  </w:endnote>
  <w:endnote w:type="continuationSeparator" w:id="0">
    <w:p w14:paraId="4FD1631A" w14:textId="77777777" w:rsidR="002D5549" w:rsidRDefault="002D5549" w:rsidP="0056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2ABAD" w14:textId="77777777" w:rsidR="002D5549" w:rsidRDefault="002D5549" w:rsidP="00565B79">
      <w:r>
        <w:separator/>
      </w:r>
    </w:p>
  </w:footnote>
  <w:footnote w:type="continuationSeparator" w:id="0">
    <w:p w14:paraId="4A90A4C8" w14:textId="77777777" w:rsidR="002D5549" w:rsidRDefault="002D5549" w:rsidP="00565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1945" w14:textId="77777777" w:rsidR="001F086D" w:rsidRDefault="001F0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F3BC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4C465E8A"/>
    <w:multiLevelType w:val="hybridMultilevel"/>
    <w:tmpl w:val="36D6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4E4487"/>
    <w:multiLevelType w:val="hybridMultilevel"/>
    <w:tmpl w:val="4A08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02507"/>
    <w:multiLevelType w:val="hybridMultilevel"/>
    <w:tmpl w:val="73A6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ri Shaw">
    <w15:presenceInfo w15:providerId="AD" w15:userId="S::cheri_shaw@ccab.org::1e625c90-7792-413d-b465-a06d91a817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C14"/>
    <w:rsid w:val="00005ECA"/>
    <w:rsid w:val="00012550"/>
    <w:rsid w:val="00014384"/>
    <w:rsid w:val="00021171"/>
    <w:rsid w:val="00026366"/>
    <w:rsid w:val="00046E5C"/>
    <w:rsid w:val="00047207"/>
    <w:rsid w:val="00051A6D"/>
    <w:rsid w:val="0006666D"/>
    <w:rsid w:val="000756C2"/>
    <w:rsid w:val="00085959"/>
    <w:rsid w:val="000A1661"/>
    <w:rsid w:val="000A5E27"/>
    <w:rsid w:val="000B0CEF"/>
    <w:rsid w:val="000D0212"/>
    <w:rsid w:val="000D50E3"/>
    <w:rsid w:val="000E0BCB"/>
    <w:rsid w:val="000F60D4"/>
    <w:rsid w:val="001117B4"/>
    <w:rsid w:val="00123070"/>
    <w:rsid w:val="00136705"/>
    <w:rsid w:val="001442A7"/>
    <w:rsid w:val="00151261"/>
    <w:rsid w:val="00192B5E"/>
    <w:rsid w:val="001A0527"/>
    <w:rsid w:val="001C71CE"/>
    <w:rsid w:val="001D731B"/>
    <w:rsid w:val="001F086D"/>
    <w:rsid w:val="002061D3"/>
    <w:rsid w:val="00207128"/>
    <w:rsid w:val="002136F6"/>
    <w:rsid w:val="00264EAC"/>
    <w:rsid w:val="0027111E"/>
    <w:rsid w:val="00284BCB"/>
    <w:rsid w:val="002D5549"/>
    <w:rsid w:val="002D6F5A"/>
    <w:rsid w:val="002E0EF2"/>
    <w:rsid w:val="00320478"/>
    <w:rsid w:val="00327792"/>
    <w:rsid w:val="003335D8"/>
    <w:rsid w:val="0034414D"/>
    <w:rsid w:val="00360D2F"/>
    <w:rsid w:val="003616FF"/>
    <w:rsid w:val="003B0773"/>
    <w:rsid w:val="003E6F11"/>
    <w:rsid w:val="00410850"/>
    <w:rsid w:val="00422250"/>
    <w:rsid w:val="00422BCB"/>
    <w:rsid w:val="00436C98"/>
    <w:rsid w:val="00442624"/>
    <w:rsid w:val="00495B28"/>
    <w:rsid w:val="004B5357"/>
    <w:rsid w:val="004C327C"/>
    <w:rsid w:val="004E58AC"/>
    <w:rsid w:val="004F1BE8"/>
    <w:rsid w:val="004F22A6"/>
    <w:rsid w:val="004F713E"/>
    <w:rsid w:val="00517DD6"/>
    <w:rsid w:val="0053693F"/>
    <w:rsid w:val="00537291"/>
    <w:rsid w:val="005427F9"/>
    <w:rsid w:val="005655C0"/>
    <w:rsid w:val="00565B79"/>
    <w:rsid w:val="0058775A"/>
    <w:rsid w:val="005B57AC"/>
    <w:rsid w:val="005D0BF3"/>
    <w:rsid w:val="005D1267"/>
    <w:rsid w:val="006356D1"/>
    <w:rsid w:val="006700EA"/>
    <w:rsid w:val="006937A6"/>
    <w:rsid w:val="00693C70"/>
    <w:rsid w:val="006A355C"/>
    <w:rsid w:val="006D2EF0"/>
    <w:rsid w:val="006D5CB4"/>
    <w:rsid w:val="006E27DA"/>
    <w:rsid w:val="006E4822"/>
    <w:rsid w:val="006E7839"/>
    <w:rsid w:val="006F010D"/>
    <w:rsid w:val="006F10C0"/>
    <w:rsid w:val="006F70AE"/>
    <w:rsid w:val="007059BC"/>
    <w:rsid w:val="00725B02"/>
    <w:rsid w:val="00761F9C"/>
    <w:rsid w:val="00765AC4"/>
    <w:rsid w:val="00797F65"/>
    <w:rsid w:val="007C45E0"/>
    <w:rsid w:val="00812F7B"/>
    <w:rsid w:val="00836701"/>
    <w:rsid w:val="00846179"/>
    <w:rsid w:val="008568F2"/>
    <w:rsid w:val="008821AB"/>
    <w:rsid w:val="00884AFC"/>
    <w:rsid w:val="00887D93"/>
    <w:rsid w:val="008917AF"/>
    <w:rsid w:val="008A7341"/>
    <w:rsid w:val="008C2399"/>
    <w:rsid w:val="008C5DC2"/>
    <w:rsid w:val="008E5F58"/>
    <w:rsid w:val="008E706C"/>
    <w:rsid w:val="00963AFC"/>
    <w:rsid w:val="00A050B2"/>
    <w:rsid w:val="00A16461"/>
    <w:rsid w:val="00A1715C"/>
    <w:rsid w:val="00A20F09"/>
    <w:rsid w:val="00A45431"/>
    <w:rsid w:val="00A62C14"/>
    <w:rsid w:val="00A918AD"/>
    <w:rsid w:val="00AC1D0F"/>
    <w:rsid w:val="00AE378A"/>
    <w:rsid w:val="00AF42F0"/>
    <w:rsid w:val="00AF7966"/>
    <w:rsid w:val="00B07D48"/>
    <w:rsid w:val="00B11A6D"/>
    <w:rsid w:val="00B2768A"/>
    <w:rsid w:val="00B81B58"/>
    <w:rsid w:val="00BB334E"/>
    <w:rsid w:val="00BB3BCA"/>
    <w:rsid w:val="00BB52D5"/>
    <w:rsid w:val="00BC5956"/>
    <w:rsid w:val="00BD22AF"/>
    <w:rsid w:val="00BD6C22"/>
    <w:rsid w:val="00BE4270"/>
    <w:rsid w:val="00C03A4E"/>
    <w:rsid w:val="00C17B6F"/>
    <w:rsid w:val="00C30A2A"/>
    <w:rsid w:val="00C37039"/>
    <w:rsid w:val="00C37E3E"/>
    <w:rsid w:val="00C47B6B"/>
    <w:rsid w:val="00C5263D"/>
    <w:rsid w:val="00C65E44"/>
    <w:rsid w:val="00C675EA"/>
    <w:rsid w:val="00C74467"/>
    <w:rsid w:val="00C91160"/>
    <w:rsid w:val="00CA1DEF"/>
    <w:rsid w:val="00CA4CC3"/>
    <w:rsid w:val="00CB07D8"/>
    <w:rsid w:val="00CE04DB"/>
    <w:rsid w:val="00CF28D7"/>
    <w:rsid w:val="00CF6766"/>
    <w:rsid w:val="00D16F27"/>
    <w:rsid w:val="00D33B90"/>
    <w:rsid w:val="00D44E87"/>
    <w:rsid w:val="00D92185"/>
    <w:rsid w:val="00D92F11"/>
    <w:rsid w:val="00DC4A1B"/>
    <w:rsid w:val="00DD28E6"/>
    <w:rsid w:val="00DF6EFD"/>
    <w:rsid w:val="00E00892"/>
    <w:rsid w:val="00E06250"/>
    <w:rsid w:val="00E120A1"/>
    <w:rsid w:val="00E72EC9"/>
    <w:rsid w:val="00ED1B54"/>
    <w:rsid w:val="00F22F23"/>
    <w:rsid w:val="00F3104C"/>
    <w:rsid w:val="00F40235"/>
    <w:rsid w:val="00F500D7"/>
    <w:rsid w:val="00F634BF"/>
    <w:rsid w:val="00F82F29"/>
    <w:rsid w:val="00F9589A"/>
    <w:rsid w:val="00FA6CDD"/>
    <w:rsid w:val="00FC01D7"/>
    <w:rsid w:val="00FD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C94A74"/>
  <w15:chartTrackingRefBased/>
  <w15:docId w15:val="{3D05E005-AB60-49BC-ACFD-EB3C4730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55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B79"/>
    <w:pPr>
      <w:tabs>
        <w:tab w:val="center" w:pos="4680"/>
        <w:tab w:val="right" w:pos="9360"/>
      </w:tabs>
    </w:pPr>
    <w:rPr>
      <w:lang w:val="x-none" w:eastAsia="x-none"/>
    </w:rPr>
  </w:style>
  <w:style w:type="character" w:customStyle="1" w:styleId="HeaderChar">
    <w:name w:val="Header Char"/>
    <w:link w:val="Header"/>
    <w:uiPriority w:val="99"/>
    <w:rsid w:val="00565B79"/>
    <w:rPr>
      <w:sz w:val="22"/>
      <w:szCs w:val="22"/>
    </w:rPr>
  </w:style>
  <w:style w:type="paragraph" w:styleId="Footer">
    <w:name w:val="footer"/>
    <w:basedOn w:val="Normal"/>
    <w:link w:val="FooterChar"/>
    <w:uiPriority w:val="99"/>
    <w:unhideWhenUsed/>
    <w:rsid w:val="00565B79"/>
    <w:pPr>
      <w:tabs>
        <w:tab w:val="center" w:pos="4680"/>
        <w:tab w:val="right" w:pos="9360"/>
      </w:tabs>
    </w:pPr>
    <w:rPr>
      <w:lang w:val="x-none" w:eastAsia="x-none"/>
    </w:rPr>
  </w:style>
  <w:style w:type="character" w:customStyle="1" w:styleId="FooterChar">
    <w:name w:val="Footer Char"/>
    <w:link w:val="Footer"/>
    <w:uiPriority w:val="99"/>
    <w:rsid w:val="00565B79"/>
    <w:rPr>
      <w:sz w:val="22"/>
      <w:szCs w:val="22"/>
    </w:rPr>
  </w:style>
  <w:style w:type="paragraph" w:customStyle="1" w:styleId="Default">
    <w:name w:val="Default"/>
    <w:rsid w:val="00846179"/>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DD28E6"/>
    <w:rPr>
      <w:rFonts w:ascii="Georgia" w:eastAsia="Times New Roman" w:hAnsi="Georgia"/>
      <w:sz w:val="20"/>
      <w:szCs w:val="20"/>
    </w:rPr>
  </w:style>
  <w:style w:type="character" w:customStyle="1" w:styleId="FootnoteTextChar">
    <w:name w:val="Footnote Text Char"/>
    <w:link w:val="FootnoteText"/>
    <w:uiPriority w:val="99"/>
    <w:rsid w:val="00DD28E6"/>
    <w:rPr>
      <w:rFonts w:ascii="Georgia" w:eastAsia="Times New Roman" w:hAnsi="Georgia"/>
    </w:rPr>
  </w:style>
  <w:style w:type="character" w:styleId="CommentReference">
    <w:name w:val="annotation reference"/>
    <w:uiPriority w:val="99"/>
    <w:semiHidden/>
    <w:unhideWhenUsed/>
    <w:rsid w:val="001F086D"/>
    <w:rPr>
      <w:sz w:val="16"/>
      <w:szCs w:val="16"/>
    </w:rPr>
  </w:style>
  <w:style w:type="paragraph" w:styleId="CommentText">
    <w:name w:val="annotation text"/>
    <w:basedOn w:val="Normal"/>
    <w:link w:val="CommentTextChar"/>
    <w:uiPriority w:val="99"/>
    <w:semiHidden/>
    <w:unhideWhenUsed/>
    <w:rsid w:val="001F086D"/>
    <w:rPr>
      <w:sz w:val="20"/>
      <w:szCs w:val="20"/>
    </w:rPr>
  </w:style>
  <w:style w:type="character" w:customStyle="1" w:styleId="CommentTextChar">
    <w:name w:val="Comment Text Char"/>
    <w:basedOn w:val="DefaultParagraphFont"/>
    <w:link w:val="CommentText"/>
    <w:uiPriority w:val="99"/>
    <w:semiHidden/>
    <w:rsid w:val="001F086D"/>
  </w:style>
  <w:style w:type="paragraph" w:styleId="CommentSubject">
    <w:name w:val="annotation subject"/>
    <w:basedOn w:val="CommentText"/>
    <w:next w:val="CommentText"/>
    <w:link w:val="CommentSubjectChar"/>
    <w:uiPriority w:val="99"/>
    <w:semiHidden/>
    <w:unhideWhenUsed/>
    <w:rsid w:val="001F086D"/>
    <w:rPr>
      <w:b/>
      <w:bCs/>
    </w:rPr>
  </w:style>
  <w:style w:type="character" w:customStyle="1" w:styleId="CommentSubjectChar">
    <w:name w:val="Comment Subject Char"/>
    <w:link w:val="CommentSubject"/>
    <w:uiPriority w:val="99"/>
    <w:semiHidden/>
    <w:rsid w:val="001F086D"/>
    <w:rPr>
      <w:b/>
      <w:bCs/>
    </w:rPr>
  </w:style>
  <w:style w:type="paragraph" w:styleId="BalloonText">
    <w:name w:val="Balloon Text"/>
    <w:basedOn w:val="Normal"/>
    <w:link w:val="BalloonTextChar"/>
    <w:uiPriority w:val="99"/>
    <w:semiHidden/>
    <w:unhideWhenUsed/>
    <w:rsid w:val="001F086D"/>
    <w:rPr>
      <w:rFonts w:ascii="Segoe UI" w:hAnsi="Segoe UI" w:cs="Segoe UI"/>
      <w:sz w:val="18"/>
      <w:szCs w:val="18"/>
    </w:rPr>
  </w:style>
  <w:style w:type="character" w:customStyle="1" w:styleId="BalloonTextChar">
    <w:name w:val="Balloon Text Char"/>
    <w:link w:val="BalloonText"/>
    <w:uiPriority w:val="99"/>
    <w:semiHidden/>
    <w:rsid w:val="001F086D"/>
    <w:rPr>
      <w:rFonts w:ascii="Segoe UI" w:hAnsi="Segoe UI" w:cs="Segoe UI"/>
      <w:sz w:val="18"/>
      <w:szCs w:val="18"/>
    </w:rPr>
  </w:style>
  <w:style w:type="paragraph" w:styleId="ListParagraph">
    <w:name w:val="List Paragraph"/>
    <w:basedOn w:val="Normal"/>
    <w:uiPriority w:val="34"/>
    <w:qFormat/>
    <w:rsid w:val="005D1267"/>
    <w:pPr>
      <w:ind w:left="720"/>
      <w:contextualSpacing/>
    </w:pPr>
    <w:rPr>
      <w:rFonts w:ascii="Comic Sans MS" w:eastAsiaTheme="minorHAnsi" w:hAnsi="Comic Sans M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B5D80-6882-48C8-A282-B4FE2F1E6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CCAB</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CCAB Administrator</dc:creator>
  <cp:keywords/>
  <cp:lastModifiedBy>Cheri Shaw</cp:lastModifiedBy>
  <cp:revision>3</cp:revision>
  <cp:lastPrinted>2020-01-27T20:21:00Z</cp:lastPrinted>
  <dcterms:created xsi:type="dcterms:W3CDTF">2021-07-06T14:42:00Z</dcterms:created>
  <dcterms:modified xsi:type="dcterms:W3CDTF">2022-04-01T20:10:00Z</dcterms:modified>
</cp:coreProperties>
</file>